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88583" w14:textId="77777777" w:rsidR="00454622" w:rsidRPr="00CD0945" w:rsidRDefault="00454622" w:rsidP="004546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14:paraId="3346CEFA" w14:textId="77777777" w:rsidR="00454622" w:rsidRPr="00CD0945" w:rsidRDefault="00454622" w:rsidP="00454622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14:paraId="3E7F253C" w14:textId="77777777" w:rsidR="00454622" w:rsidRDefault="00454622" w:rsidP="004546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2EC45586" w14:textId="6C2069C8" w:rsidR="00454622" w:rsidRDefault="00454622" w:rsidP="004546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AUGUST 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2019</w:t>
      </w:r>
    </w:p>
    <w:p w14:paraId="3D11D0A5" w14:textId="77777777" w:rsidR="00454622" w:rsidRDefault="00454622" w:rsidP="004546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EMBASSY SUITES, BATON ROUGE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LA</w:t>
      </w:r>
    </w:p>
    <w:p w14:paraId="6F7E110C" w14:textId="77777777" w:rsidR="00454622" w:rsidRPr="00CD0945" w:rsidRDefault="00454622" w:rsidP="004546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60E1A9" w14:textId="77777777" w:rsidR="00454622" w:rsidRPr="007730C2" w:rsidRDefault="00454622" w:rsidP="00454622">
      <w:pPr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0C2">
        <w:rPr>
          <w:rFonts w:ascii="Times New Roman" w:hAnsi="Times New Roman" w:cs="Times New Roman"/>
          <w:b/>
          <w:sz w:val="24"/>
          <w:szCs w:val="24"/>
        </w:rPr>
        <w:t>ATTENDEES:</w:t>
      </w:r>
      <w:r w:rsidRPr="007730C2">
        <w:rPr>
          <w:rFonts w:ascii="Times New Roman" w:hAnsi="Times New Roman" w:cs="Times New Roman"/>
          <w:sz w:val="24"/>
          <w:szCs w:val="24"/>
        </w:rPr>
        <w:t xml:space="preserve">  </w:t>
      </w:r>
      <w:r w:rsidRPr="007730C2">
        <w:rPr>
          <w:rFonts w:ascii="Times New Roman" w:hAnsi="Times New Roman" w:cs="Times New Roman"/>
          <w:sz w:val="24"/>
          <w:szCs w:val="24"/>
        </w:rPr>
        <w:br/>
        <w:t>BUDDY EMBA</w:t>
      </w:r>
      <w:r>
        <w:rPr>
          <w:rFonts w:ascii="Times New Roman" w:hAnsi="Times New Roman" w:cs="Times New Roman"/>
          <w:sz w:val="24"/>
          <w:szCs w:val="24"/>
        </w:rPr>
        <w:t xml:space="preserve">NATO (B.E.)   </w:t>
      </w:r>
      <w:r w:rsidRPr="007730C2">
        <w:rPr>
          <w:rFonts w:ascii="Times New Roman" w:hAnsi="Times New Roman" w:cs="Times New Roman"/>
          <w:sz w:val="24"/>
          <w:szCs w:val="24"/>
        </w:rPr>
        <w:br/>
        <w:t xml:space="preserve">JAMES (JIMBO) STEVENSON (J.S.) </w:t>
      </w:r>
    </w:p>
    <w:p w14:paraId="69BDE43D" w14:textId="677CAE72" w:rsidR="00454622" w:rsidRPr="00F94D27" w:rsidRDefault="00454622" w:rsidP="00454622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JOHN GREEN, JR. (J.G.) </w:t>
      </w:r>
      <w:r>
        <w:rPr>
          <w:rFonts w:ascii="Times New Roman" w:hAnsi="Times New Roman" w:cs="Times New Roman"/>
          <w:sz w:val="24"/>
          <w:szCs w:val="24"/>
        </w:rPr>
        <w:t>– ABSENT – WORK OBLIGATIONS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9DBD1" w14:textId="72BDE2CF" w:rsidR="00454622" w:rsidRPr="00F94D27" w:rsidRDefault="00454622" w:rsidP="00454622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HAROLD WILLIAMS (H.W.)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BOBBY DUPRE (B.D.)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ABSENT </w:t>
      </w:r>
      <w:r>
        <w:rPr>
          <w:rFonts w:ascii="Times New Roman" w:hAnsi="Times New Roman" w:cs="Times New Roman"/>
          <w:sz w:val="24"/>
          <w:szCs w:val="24"/>
        </w:rPr>
        <w:t>MEDICAL</w:t>
      </w:r>
    </w:p>
    <w:p w14:paraId="0AA2AABC" w14:textId="77777777" w:rsidR="00454622" w:rsidRPr="00F94D27" w:rsidRDefault="00454622" w:rsidP="00454622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</w:p>
    <w:p w14:paraId="1D7C9E8E" w14:textId="77777777" w:rsidR="00454622" w:rsidRPr="00F94D27" w:rsidRDefault="00454622" w:rsidP="00454622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RUSSELL NAQUIN – DEP. COMMISSIONER </w:t>
      </w:r>
    </w:p>
    <w:p w14:paraId="50DB6029" w14:textId="77777777" w:rsidR="00454622" w:rsidRPr="00F94D27" w:rsidRDefault="00454622" w:rsidP="00454622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4F60A" w14:textId="77777777" w:rsidR="00454622" w:rsidRDefault="00454622" w:rsidP="00454622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5F9BBF" w14:textId="77777777" w:rsidR="00454622" w:rsidRDefault="00454622" w:rsidP="004546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E6DE7A" w14:textId="77777777" w:rsidR="00454622" w:rsidRDefault="00454622" w:rsidP="0045462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</w:rPr>
        <w:t>2)</w:t>
      </w:r>
      <w:r>
        <w:rPr>
          <w:rFonts w:ascii="Times New Roman" w:eastAsia="Times New Roman" w:hAnsi="Times New Roman" w:cs="Times New Roman"/>
          <w:b/>
          <w:noProof/>
        </w:rPr>
        <w:tab/>
      </w:r>
      <w:r w:rsidRPr="00607520">
        <w:rPr>
          <w:rFonts w:ascii="Times New Roman" w:eastAsia="Times New Roman" w:hAnsi="Times New Roman" w:cs="Times New Roman"/>
          <w:b/>
          <w:noProof/>
        </w:rPr>
        <w:t>MINUTES</w:t>
      </w:r>
      <w:r>
        <w:rPr>
          <w:rFonts w:ascii="Times New Roman" w:eastAsia="Times New Roman" w:hAnsi="Times New Roman" w:cs="Times New Roman"/>
          <w:b/>
          <w:noProof/>
        </w:rPr>
        <w:t xml:space="preserve"> &amp; FINANCIAL REPORT</w:t>
      </w:r>
      <w:r w:rsidRPr="00607520">
        <w:rPr>
          <w:rFonts w:ascii="Times New Roman" w:eastAsia="Times New Roman" w:hAnsi="Times New Roman" w:cs="Times New Roman"/>
          <w:b/>
          <w:noProof/>
        </w:rPr>
        <w:t>:</w:t>
      </w:r>
      <w:r w:rsidRPr="00166E66">
        <w:rPr>
          <w:rFonts w:ascii="Times New Roman" w:eastAsia="Times New Roman" w:hAnsi="Times New Roman" w:cs="Times New Roman"/>
          <w:b/>
          <w:noProof/>
        </w:rPr>
        <w:t xml:space="preserve"> </w:t>
      </w:r>
    </w:p>
    <w:p w14:paraId="41F1E455" w14:textId="32B7419F" w:rsidR="00454622" w:rsidRDefault="00833324" w:rsidP="008B38AD">
      <w:pPr>
        <w:tabs>
          <w:tab w:val="left" w:pos="360"/>
        </w:tabs>
        <w:ind w:left="360"/>
        <w:jc w:val="both"/>
      </w:pPr>
      <w:r>
        <w:t xml:space="preserve">July minutes are reviewed; J.S. moves to accept minutes as written, T.F. seconds; minutes accepted. Addie reviews </w:t>
      </w:r>
      <w:r w:rsidR="005D4A4D">
        <w:t>financial</w:t>
      </w:r>
      <w:r>
        <w:t xml:space="preserve"> statement; T.F. moves to accept </w:t>
      </w:r>
      <w:r w:rsidR="005D4A4D">
        <w:t>financial</w:t>
      </w:r>
      <w:r>
        <w:t xml:space="preserve"> report and to </w:t>
      </w:r>
      <w:r w:rsidR="005D4A4D">
        <w:t>pay</w:t>
      </w:r>
      <w:r>
        <w:t xml:space="preserve"> bills and payroll; J.S. seconds; motion passed, all ayes.</w:t>
      </w:r>
    </w:p>
    <w:p w14:paraId="77D16DF0" w14:textId="77777777" w:rsidR="00454622" w:rsidRDefault="00454622" w:rsidP="00454622"/>
    <w:p w14:paraId="387380F5" w14:textId="77777777" w:rsidR="00454622" w:rsidRDefault="00454622" w:rsidP="00454622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  </w:t>
      </w:r>
      <w:r w:rsidRPr="00653457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OF GUESTS:  </w:t>
      </w:r>
    </w:p>
    <w:p w14:paraId="2FE43956" w14:textId="7262BC0E" w:rsidR="00454622" w:rsidRDefault="00833324" w:rsidP="00833324">
      <w:pPr>
        <w:tabs>
          <w:tab w:val="left" w:pos="360"/>
        </w:tabs>
        <w:spacing w:line="240" w:lineRule="auto"/>
      </w:pPr>
      <w:r>
        <w:tab/>
        <w:t>Alex Ackel, Promoter license applicant</w:t>
      </w:r>
    </w:p>
    <w:p w14:paraId="57AF126D" w14:textId="5EDCE2DF" w:rsidR="00833324" w:rsidRDefault="00833324" w:rsidP="00833324">
      <w:pPr>
        <w:tabs>
          <w:tab w:val="left" w:pos="360"/>
        </w:tabs>
        <w:spacing w:line="240" w:lineRule="auto"/>
      </w:pPr>
      <w:r>
        <w:tab/>
        <w:t>Chase Dixon, Promoter license applicant</w:t>
      </w:r>
    </w:p>
    <w:p w14:paraId="66D39A8C" w14:textId="5F1A2B74" w:rsidR="00833324" w:rsidRDefault="00833324" w:rsidP="00833324">
      <w:pPr>
        <w:tabs>
          <w:tab w:val="left" w:pos="360"/>
        </w:tabs>
        <w:spacing w:line="240" w:lineRule="auto"/>
      </w:pPr>
      <w:r>
        <w:tab/>
        <w:t>Kevin Allen &amp; Dr. James Gilmore, Promoter license applicants for 2020</w:t>
      </w:r>
    </w:p>
    <w:p w14:paraId="7FD66629" w14:textId="273ACD48" w:rsidR="00833324" w:rsidRDefault="00833324" w:rsidP="00833324">
      <w:pPr>
        <w:tabs>
          <w:tab w:val="left" w:pos="360"/>
        </w:tabs>
        <w:spacing w:line="240" w:lineRule="auto"/>
      </w:pPr>
      <w:r>
        <w:tab/>
        <w:t>Adam Glenn</w:t>
      </w:r>
      <w:r w:rsidR="008B38AD">
        <w:t>, Manager</w:t>
      </w:r>
    </w:p>
    <w:p w14:paraId="6803CE0F" w14:textId="52E53B4C" w:rsidR="00833324" w:rsidRDefault="00833324" w:rsidP="00833324">
      <w:pPr>
        <w:tabs>
          <w:tab w:val="left" w:pos="360"/>
        </w:tabs>
        <w:spacing w:line="240" w:lineRule="auto"/>
      </w:pPr>
      <w:r>
        <w:tab/>
        <w:t>Audrey Voelker</w:t>
      </w:r>
    </w:p>
    <w:p w14:paraId="79913683" w14:textId="600B6CB5" w:rsidR="00833324" w:rsidRDefault="00833324" w:rsidP="00833324">
      <w:pPr>
        <w:tabs>
          <w:tab w:val="left" w:pos="360"/>
        </w:tabs>
        <w:spacing w:line="240" w:lineRule="auto"/>
      </w:pPr>
      <w:r>
        <w:tab/>
        <w:t>Annie Irvin</w:t>
      </w:r>
    </w:p>
    <w:p w14:paraId="6C1440EB" w14:textId="7B83D517" w:rsidR="00833324" w:rsidRDefault="00833324" w:rsidP="00833324">
      <w:pPr>
        <w:tabs>
          <w:tab w:val="left" w:pos="360"/>
        </w:tabs>
        <w:spacing w:line="240" w:lineRule="auto"/>
      </w:pPr>
      <w:r>
        <w:tab/>
        <w:t>Ali Carlisle</w:t>
      </w:r>
    </w:p>
    <w:p w14:paraId="58096566" w14:textId="28637AD2" w:rsidR="00833324" w:rsidRDefault="00833324" w:rsidP="00833324">
      <w:pPr>
        <w:tabs>
          <w:tab w:val="left" w:pos="360"/>
        </w:tabs>
        <w:spacing w:line="240" w:lineRule="auto"/>
      </w:pPr>
      <w:r>
        <w:tab/>
        <w:t>Martin Marino</w:t>
      </w:r>
    </w:p>
    <w:p w14:paraId="3DA61AEB" w14:textId="0428D300" w:rsidR="00833324" w:rsidRDefault="00833324" w:rsidP="00833324">
      <w:pPr>
        <w:tabs>
          <w:tab w:val="left" w:pos="360"/>
        </w:tabs>
        <w:spacing w:line="240" w:lineRule="auto"/>
      </w:pPr>
      <w:r>
        <w:tab/>
        <w:t>Kimona Hogan, Attorney, House Commerce Committee</w:t>
      </w:r>
    </w:p>
    <w:p w14:paraId="61785D19" w14:textId="77777777" w:rsidR="00454622" w:rsidRDefault="00454622"/>
    <w:p w14:paraId="26060D4A" w14:textId="77777777" w:rsidR="00833324" w:rsidRDefault="00833324" w:rsidP="0083332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LICENSE RENEWALS/APPLICATIONS:</w:t>
      </w:r>
    </w:p>
    <w:p w14:paraId="00000007" w14:textId="079F8CE5" w:rsidR="0002411E" w:rsidRDefault="009933DF" w:rsidP="002D5EC6">
      <w:pPr>
        <w:ind w:left="360"/>
        <w:jc w:val="both"/>
      </w:pPr>
      <w:r w:rsidRPr="008B38AD">
        <w:rPr>
          <w:u w:val="single"/>
        </w:rPr>
        <w:t>Dixon and Ackel</w:t>
      </w:r>
      <w:r>
        <w:t xml:space="preserve">, Boxing Promoter </w:t>
      </w:r>
      <w:r w:rsidR="005D4A4D">
        <w:t>license</w:t>
      </w:r>
      <w:r>
        <w:t xml:space="preserve"> apps:  J</w:t>
      </w:r>
      <w:r w:rsidR="008B38AD">
        <w:t>.</w:t>
      </w:r>
      <w:r>
        <w:t>S</w:t>
      </w:r>
      <w:r w:rsidR="008B38AD">
        <w:t>.</w:t>
      </w:r>
      <w:r>
        <w:t xml:space="preserve"> reviews doc</w:t>
      </w:r>
      <w:r w:rsidR="008B38AD">
        <w:t>ument</w:t>
      </w:r>
      <w:r>
        <w:t xml:space="preserve">s required </w:t>
      </w:r>
      <w:r w:rsidR="008B38AD">
        <w:t xml:space="preserve">for promoter licenses. They </w:t>
      </w:r>
      <w:r>
        <w:t>turns in lic app; J</w:t>
      </w:r>
      <w:r w:rsidR="008B38AD">
        <w:t>.</w:t>
      </w:r>
      <w:r>
        <w:t>S</w:t>
      </w:r>
      <w:r w:rsidR="008B38AD">
        <w:t>.</w:t>
      </w:r>
      <w:r>
        <w:t xml:space="preserve"> reviews; all looks in order; will send in to J</w:t>
      </w:r>
      <w:r w:rsidR="008B38AD">
        <w:t>.</w:t>
      </w:r>
      <w:r>
        <w:t>G</w:t>
      </w:r>
      <w:r w:rsidR="008B38AD">
        <w:t>.</w:t>
      </w:r>
      <w:r>
        <w:t xml:space="preserve"> for final approval.  P</w:t>
      </w:r>
      <w:r w:rsidR="005D4A4D">
        <w:t xml:space="preserve">romoter license will be in Mr. </w:t>
      </w:r>
      <w:r>
        <w:t>Ackel’s name.  Re</w:t>
      </w:r>
      <w:r w:rsidR="008B38AD">
        <w:t>views experience in promoting; has been</w:t>
      </w:r>
      <w:r>
        <w:t xml:space="preserve"> involved in boxing clubs and has great support team:  Dixon, Susanna Po</w:t>
      </w:r>
      <w:r>
        <w:t>ulter</w:t>
      </w:r>
      <w:r w:rsidR="008B38AD">
        <w:t xml:space="preserve"> are well versed in organizing. </w:t>
      </w:r>
      <w:r>
        <w:t>Adam Glenn (</w:t>
      </w:r>
      <w:r w:rsidR="005D4A4D">
        <w:t>Mgr.</w:t>
      </w:r>
      <w:r>
        <w:t>) will also be helping out.  Manages local fighters; great opportunity to build up local boxing fights.  Venues: Howling Wolf 8/29 9/28 at a Jung hotel. Has cks for both shows today.  Capacity 500 at wolf</w:t>
      </w:r>
      <w:r>
        <w:t xml:space="preserve">, 1200 at hotel. Awful quick </w:t>
      </w:r>
      <w:r w:rsidR="005D4A4D">
        <w:t>turnaround</w:t>
      </w:r>
      <w:r>
        <w:t xml:space="preserve"> but if they want to try it we’ll let them.</w:t>
      </w:r>
      <w:r w:rsidR="008B38AD">
        <w:t xml:space="preserve">  </w:t>
      </w:r>
      <w:r>
        <w:t>J</w:t>
      </w:r>
      <w:r w:rsidR="008B38AD">
        <w:t>.</w:t>
      </w:r>
      <w:r>
        <w:t>S</w:t>
      </w:r>
      <w:r w:rsidR="008B38AD">
        <w:t>.</w:t>
      </w:r>
      <w:r>
        <w:t xml:space="preserve"> moves to approve the license contingent upon J</w:t>
      </w:r>
      <w:r w:rsidR="008B38AD">
        <w:t>.</w:t>
      </w:r>
      <w:r>
        <w:t>G</w:t>
      </w:r>
      <w:r w:rsidR="008B38AD">
        <w:t>.</w:t>
      </w:r>
      <w:r>
        <w:t xml:space="preserve"> approval of bond. T</w:t>
      </w:r>
      <w:r w:rsidR="008B38AD">
        <w:t>.</w:t>
      </w:r>
      <w:r>
        <w:t>F</w:t>
      </w:r>
      <w:r w:rsidR="008B38AD">
        <w:t>.</w:t>
      </w:r>
      <w:r>
        <w:t xml:space="preserve"> seconds.</w:t>
      </w:r>
      <w:r w:rsidR="008B38AD">
        <w:t xml:space="preserve"> Motion passed, all ayes. B.E. advises no advertisement of shows</w:t>
      </w:r>
      <w:r>
        <w:t xml:space="preserve">, </w:t>
      </w:r>
      <w:r w:rsidR="005D4A4D">
        <w:t>etc.</w:t>
      </w:r>
      <w:r>
        <w:t xml:space="preserve"> until J</w:t>
      </w:r>
      <w:r w:rsidR="008B38AD">
        <w:t>.</w:t>
      </w:r>
      <w:r>
        <w:t>G</w:t>
      </w:r>
      <w:r w:rsidR="008B38AD">
        <w:t>.</w:t>
      </w:r>
      <w:r>
        <w:t xml:space="preserve"> gives approval. Then </w:t>
      </w:r>
      <w:r w:rsidR="005D4A4D">
        <w:t>you’re</w:t>
      </w:r>
      <w:r>
        <w:t xml:space="preserve"> good to go.</w:t>
      </w:r>
    </w:p>
    <w:p w14:paraId="00000008" w14:textId="77777777" w:rsidR="0002411E" w:rsidRDefault="0002411E"/>
    <w:p w14:paraId="00000009" w14:textId="1A52145C" w:rsidR="0002411E" w:rsidRDefault="008B38AD" w:rsidP="008B38AD">
      <w:pPr>
        <w:ind w:left="360"/>
      </w:pPr>
      <w:r>
        <w:t xml:space="preserve">Two above </w:t>
      </w:r>
      <w:r w:rsidR="009933DF">
        <w:t>show dates to appr</w:t>
      </w:r>
      <w:r w:rsidR="009933DF">
        <w:t>ove:  no conflicts on dates; J</w:t>
      </w:r>
      <w:r>
        <w:t>.</w:t>
      </w:r>
      <w:r w:rsidR="009933DF">
        <w:t>S</w:t>
      </w:r>
      <w:r>
        <w:t>.</w:t>
      </w:r>
      <w:r w:rsidR="009933DF">
        <w:t xml:space="preserve"> moves to accept show dates; </w:t>
      </w:r>
      <w:r w:rsidR="009933DF">
        <w:t>J</w:t>
      </w:r>
      <w:r>
        <w:t>.</w:t>
      </w:r>
      <w:r w:rsidR="009933DF">
        <w:t>B</w:t>
      </w:r>
      <w:r>
        <w:t>.</w:t>
      </w:r>
      <w:r w:rsidR="009933DF">
        <w:t xml:space="preserve"> seconds; </w:t>
      </w:r>
      <w:r>
        <w:t xml:space="preserve">dates </w:t>
      </w:r>
      <w:r w:rsidR="009933DF">
        <w:t>approved.  J</w:t>
      </w:r>
      <w:r>
        <w:t>.</w:t>
      </w:r>
      <w:r w:rsidR="009933DF">
        <w:t>S</w:t>
      </w:r>
      <w:r>
        <w:t>.</w:t>
      </w:r>
      <w:r w:rsidR="009933DF">
        <w:t xml:space="preserve"> will let you know when J</w:t>
      </w:r>
      <w:r>
        <w:t>.</w:t>
      </w:r>
      <w:r w:rsidR="009933DF">
        <w:t>G</w:t>
      </w:r>
      <w:r>
        <w:t>.</w:t>
      </w:r>
      <w:r w:rsidR="009933DF">
        <w:t xml:space="preserve"> approves.</w:t>
      </w:r>
    </w:p>
    <w:p w14:paraId="0000000A" w14:textId="77777777" w:rsidR="0002411E" w:rsidRDefault="0002411E"/>
    <w:p w14:paraId="0000000B" w14:textId="691D4729" w:rsidR="0002411E" w:rsidRDefault="008B38AD" w:rsidP="005D4A4D">
      <w:pPr>
        <w:ind w:left="360"/>
        <w:jc w:val="both"/>
        <w:pPrChange w:id="0" w:author="Addie Fields" w:date="2019-09-09T12:25:00Z">
          <w:pPr>
            <w:ind w:left="360"/>
          </w:pPr>
        </w:pPrChange>
      </w:pPr>
      <w:r>
        <w:t>Kevin Allen &amp; Dr. James Gilmore</w:t>
      </w:r>
      <w:r w:rsidR="009933DF">
        <w:t>: new promoter license boxing</w:t>
      </w:r>
      <w:r>
        <w:t xml:space="preserve"> applicants; plan events </w:t>
      </w:r>
      <w:r w:rsidR="009933DF">
        <w:t xml:space="preserve">at </w:t>
      </w:r>
      <w:r>
        <w:t>Belle, Belle No</w:t>
      </w:r>
      <w:r w:rsidR="009933DF">
        <w:t>che &amp; L’</w:t>
      </w:r>
      <w:r>
        <w:t xml:space="preserve">Auberge.  Ex fighter champion. </w:t>
      </w:r>
      <w:r w:rsidR="009933DF">
        <w:t>B</w:t>
      </w:r>
      <w:r>
        <w:t>.</w:t>
      </w:r>
      <w:r w:rsidR="009933DF">
        <w:t>E</w:t>
      </w:r>
      <w:r>
        <w:t>.</w:t>
      </w:r>
      <w:r w:rsidR="009933DF">
        <w:t xml:space="preserve"> explains p</w:t>
      </w:r>
      <w:r w:rsidR="009933DF">
        <w:t>rocess for Jan 1 licenses won’t be taken until November. Reviews documents needed &amp; bond info.  J</w:t>
      </w:r>
      <w:r>
        <w:t>.</w:t>
      </w:r>
      <w:r w:rsidR="009933DF">
        <w:t>S</w:t>
      </w:r>
      <w:r>
        <w:t>.</w:t>
      </w:r>
      <w:r w:rsidR="009933DF">
        <w:t xml:space="preserve"> </w:t>
      </w:r>
      <w:r w:rsidR="005D4A4D">
        <w:t>reviews</w:t>
      </w:r>
      <w:r w:rsidR="009933DF">
        <w:t xml:space="preserve"> show </w:t>
      </w:r>
      <w:r w:rsidR="005D4A4D">
        <w:t>reservation</w:t>
      </w:r>
      <w:r w:rsidR="009933DF">
        <w:t xml:space="preserve"> process.  Will send in all docs/fees for Jan approval.</w:t>
      </w:r>
    </w:p>
    <w:p w14:paraId="0000000C" w14:textId="77777777" w:rsidR="0002411E" w:rsidRDefault="0002411E"/>
    <w:p w14:paraId="4B40A47F" w14:textId="77777777" w:rsidR="008B38AD" w:rsidRDefault="008B38AD" w:rsidP="008B38AD">
      <w:r w:rsidRPr="00610E32">
        <w:rPr>
          <w:rFonts w:ascii="Times New Roman" w:hAnsi="Times New Roman" w:cs="Times New Roman"/>
          <w:b/>
        </w:rPr>
        <w:t>5</w:t>
      </w:r>
      <w:r w:rsidRPr="00A40FA2">
        <w:rPr>
          <w:b/>
        </w:rPr>
        <w:t>)</w:t>
      </w:r>
      <w:r w:rsidRPr="00A40FA2">
        <w:rPr>
          <w:b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14:paraId="0000001B" w14:textId="0AD2F54E" w:rsidR="0002411E" w:rsidRDefault="002D5EC6" w:rsidP="005D4A4D">
      <w:pPr>
        <w:ind w:left="360"/>
        <w:jc w:val="both"/>
        <w:pPrChange w:id="1" w:author="Addie Fields" w:date="2019-09-09T12:25:00Z">
          <w:pPr>
            <w:ind w:left="360"/>
          </w:pPr>
        </w:pPrChange>
      </w:pPr>
      <w:r>
        <w:t>Medical Contracts for doctors:</w:t>
      </w:r>
      <w:r w:rsidR="009933DF">
        <w:t xml:space="preserve"> one change to make on the form and getting that done </w:t>
      </w:r>
      <w:r w:rsidR="009933DF">
        <w:t>tomorrow.  Will email copies to R</w:t>
      </w:r>
      <w:r>
        <w:t>icky &amp; Russell</w:t>
      </w:r>
      <w:r w:rsidR="009933DF">
        <w:t>.</w:t>
      </w:r>
      <w:r>
        <w:t xml:space="preserve"> C</w:t>
      </w:r>
      <w:r w:rsidR="009933DF">
        <w:t xml:space="preserve">annot pay the </w:t>
      </w:r>
      <w:r w:rsidR="005D4A4D">
        <w:t>Dr.</w:t>
      </w:r>
      <w:r w:rsidR="009933DF">
        <w:t xml:space="preserve"> without contract signed by doctor first.</w:t>
      </w:r>
    </w:p>
    <w:p w14:paraId="0000001C" w14:textId="77777777" w:rsidR="0002411E" w:rsidRDefault="0002411E"/>
    <w:p w14:paraId="0000001F" w14:textId="7A16FA8B" w:rsidR="0002411E" w:rsidRDefault="009933DF" w:rsidP="005D4A4D">
      <w:pPr>
        <w:ind w:left="360"/>
        <w:jc w:val="both"/>
        <w:pPrChange w:id="2" w:author="Addie Fields" w:date="2019-09-09T12:25:00Z">
          <w:pPr>
            <w:ind w:left="360"/>
          </w:pPr>
        </w:pPrChange>
      </w:pPr>
      <w:r>
        <w:t>Addie reviews ER/NOI schedule</w:t>
      </w:r>
      <w:r w:rsidR="002D5EC6">
        <w:t>; will submit another Wrestling ER as current one expires 9/6.  Must get NOI submitted at least by October or we must submit a third.  Need to get FIS approved once language is solid.</w:t>
      </w:r>
    </w:p>
    <w:p w14:paraId="00000020" w14:textId="77777777" w:rsidR="0002411E" w:rsidRDefault="0002411E"/>
    <w:p w14:paraId="7E481461" w14:textId="77777777" w:rsidR="008B38AD" w:rsidRDefault="008B38AD" w:rsidP="008B3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60D9">
        <w:rPr>
          <w:rFonts w:ascii="Times New Roman" w:hAnsi="Times New Roman" w:cs="Times New Roman"/>
          <w:b/>
          <w:sz w:val="24"/>
          <w:szCs w:val="24"/>
        </w:rPr>
        <w:t>NEW BUSINESS</w:t>
      </w:r>
      <w:r w:rsidRPr="000160D9">
        <w:rPr>
          <w:rFonts w:ascii="Times New Roman" w:hAnsi="Times New Roman" w:cs="Times New Roman"/>
          <w:sz w:val="24"/>
          <w:szCs w:val="24"/>
        </w:rPr>
        <w:t>:</w:t>
      </w:r>
    </w:p>
    <w:p w14:paraId="72E0E483" w14:textId="36D5C3B5" w:rsidR="008B38AD" w:rsidRDefault="002D5EC6" w:rsidP="008B38AD">
      <w:pPr>
        <w:ind w:left="360"/>
      </w:pPr>
      <w:r>
        <w:t>None.</w:t>
      </w:r>
    </w:p>
    <w:p w14:paraId="17D664DF" w14:textId="16E88FCA" w:rsidR="008B38AD" w:rsidRDefault="008B38AD" w:rsidP="008B38AD">
      <w:pPr>
        <w:rPr>
          <w:rFonts w:ascii="Times New Roman" w:hAnsi="Times New Roman" w:cs="Times New Roman"/>
          <w:sz w:val="24"/>
          <w:szCs w:val="24"/>
        </w:rPr>
      </w:pPr>
    </w:p>
    <w:p w14:paraId="53436035" w14:textId="77777777" w:rsidR="008B38AD" w:rsidRDefault="008B38AD" w:rsidP="008B38AD">
      <w:pPr>
        <w:rPr>
          <w:rFonts w:ascii="Times New Roman" w:hAnsi="Times New Roman" w:cs="Times New Roman"/>
          <w:b/>
          <w:sz w:val="24"/>
          <w:szCs w:val="24"/>
        </w:rPr>
      </w:pPr>
      <w:r w:rsidRPr="006D1C20">
        <w:rPr>
          <w:b/>
        </w:rPr>
        <w:t>7)</w:t>
      </w:r>
      <w:r>
        <w:tab/>
      </w:r>
      <w:r w:rsidRPr="000160D9">
        <w:rPr>
          <w:rFonts w:ascii="Times New Roman" w:hAnsi="Times New Roman" w:cs="Times New Roman"/>
          <w:b/>
          <w:sz w:val="24"/>
          <w:szCs w:val="24"/>
        </w:rPr>
        <w:t>PAST SHOWS: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D2C37FE" w14:textId="5D00B893" w:rsidR="002D5EC6" w:rsidRDefault="002D5EC6" w:rsidP="008B38AD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t xml:space="preserve">Wrestling: </w:t>
      </w:r>
      <w:r>
        <w:t>1</w:t>
      </w:r>
      <w:r>
        <w:t xml:space="preserve"> Class A </w:t>
      </w:r>
      <w:r>
        <w:t>&amp; 1</w:t>
      </w:r>
      <w:r>
        <w:t xml:space="preserve"> Class B; </w:t>
      </w:r>
      <w:r>
        <w:t>Aug</w:t>
      </w:r>
      <w:r>
        <w:t xml:space="preserve">. had two B </w:t>
      </w:r>
      <w:r>
        <w:t xml:space="preserve">shows </w:t>
      </w:r>
      <w:r>
        <w:t>8/3 &amp;</w:t>
      </w:r>
      <w:r>
        <w:t xml:space="preserve"> 9th; no problems</w:t>
      </w:r>
      <w:r>
        <w:t>.</w:t>
      </w:r>
    </w:p>
    <w:p w14:paraId="5C387E09" w14:textId="77777777" w:rsidR="008B38AD" w:rsidRDefault="008B38AD"/>
    <w:p w14:paraId="05F5E648" w14:textId="77777777" w:rsidR="008B38AD" w:rsidRDefault="008B38AD" w:rsidP="008B38AD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40FA2">
        <w:rPr>
          <w:rFonts w:ascii="Times New Roman" w:hAnsi="Times New Roman" w:cs="Times New Roman"/>
          <w:b/>
          <w:sz w:val="24"/>
          <w:szCs w:val="24"/>
        </w:rPr>
        <w:t>UPCO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MING SHOWS:</w:t>
      </w:r>
    </w:p>
    <w:p w14:paraId="59D6019F" w14:textId="3631DC57" w:rsidR="002D5EC6" w:rsidRDefault="002D5EC6" w:rsidP="00E877F8">
      <w:pPr>
        <w:ind w:left="360"/>
      </w:pPr>
      <w:r>
        <w:t>Charity show requested cancelled in Shreveport. Battle of the Badges Saturday.</w:t>
      </w:r>
      <w:r w:rsidR="00E877F8">
        <w:t xml:space="preserve"> Bad Chad </w:t>
      </w:r>
      <w:r>
        <w:t xml:space="preserve">has </w:t>
      </w:r>
      <w:r w:rsidR="00E877F8">
        <w:t xml:space="preserve">a show Saturday </w:t>
      </w:r>
      <w:r>
        <w:t>night in Opel</w:t>
      </w:r>
      <w:r w:rsidR="00E877F8">
        <w:t xml:space="preserve">ousas </w:t>
      </w:r>
      <w:r w:rsidR="005D4A4D">
        <w:t>at E</w:t>
      </w:r>
      <w:r>
        <w:t xml:space="preserve">vangeline </w:t>
      </w:r>
      <w:r w:rsidR="005D4A4D">
        <w:t>D</w:t>
      </w:r>
      <w:r>
        <w:t>owns; already approved.</w:t>
      </w:r>
    </w:p>
    <w:p w14:paraId="1C0183A9" w14:textId="77777777" w:rsidR="002D5EC6" w:rsidRDefault="002D5EC6" w:rsidP="002D5EC6"/>
    <w:p w14:paraId="56C25CC6" w14:textId="08CA8251" w:rsidR="002D5EC6" w:rsidRDefault="002D5EC6" w:rsidP="00E877F8">
      <w:pPr>
        <w:ind w:left="360"/>
        <w:jc w:val="both"/>
      </w:pPr>
      <w:r>
        <w:t xml:space="preserve">9/6 </w:t>
      </w:r>
      <w:r w:rsidR="00E877F8">
        <w:t xml:space="preserve">Boxing </w:t>
      </w:r>
      <w:r>
        <w:t>in NO, Voelkers want to review Swamp materials with commission.  Audrey Voelker, promoter and partner Anni</w:t>
      </w:r>
      <w:r w:rsidR="00E877F8">
        <w:t>e Irvin. Ms. Voelker reviews han</w:t>
      </w:r>
      <w:r>
        <w:t xml:space="preserve">dout distributed on how the boxing show will be presented. Reviews floor plan for dressing rooms, etc. Reviews timeline of entertainment before &amp; after event. Tribute to Patrick </w:t>
      </w:r>
      <w:r w:rsidR="00E877F8">
        <w:t xml:space="preserve">McGinity </w:t>
      </w:r>
      <w:r>
        <w:t>before fight starts w/singer Boyfriend.  Then main event; J.S. moves to approve; T.F. seconds. Approved; J.S. reviews barricades &amp; security.</w:t>
      </w:r>
    </w:p>
    <w:p w14:paraId="0124A718" w14:textId="77777777" w:rsidR="002D5EC6" w:rsidRDefault="002D5EC6" w:rsidP="002D5EC6"/>
    <w:p w14:paraId="762AECC7" w14:textId="657B88E5" w:rsidR="002D5EC6" w:rsidRDefault="002D5EC6" w:rsidP="00E877F8">
      <w:pPr>
        <w:ind w:firstLine="360"/>
      </w:pPr>
      <w:r>
        <w:t xml:space="preserve">MMA </w:t>
      </w:r>
      <w:r w:rsidR="00E877F8">
        <w:t>8/23 at the H</w:t>
      </w:r>
      <w:r>
        <w:t xml:space="preserve">orseshoe; </w:t>
      </w:r>
      <w:r w:rsidR="00E877F8">
        <w:t>Bayou F</w:t>
      </w:r>
      <w:r>
        <w:t xml:space="preserve">ights </w:t>
      </w:r>
      <w:r w:rsidR="00E877F8">
        <w:t xml:space="preserve">in </w:t>
      </w:r>
      <w:r>
        <w:t>St. Gabriel 8/24</w:t>
      </w:r>
      <w:r w:rsidR="00E877F8">
        <w:t xml:space="preserve"> </w:t>
      </w:r>
      <w:r>
        <w:t>at</w:t>
      </w:r>
      <w:r w:rsidR="00E877F8">
        <w:t xml:space="preserve"> </w:t>
      </w:r>
      <w:r>
        <w:t>soccer center</w:t>
      </w:r>
      <w:r w:rsidR="00E877F8">
        <w:t>.</w:t>
      </w:r>
    </w:p>
    <w:p w14:paraId="67CA7CD0" w14:textId="77777777" w:rsidR="002D5EC6" w:rsidRDefault="002D5EC6" w:rsidP="002D5EC6"/>
    <w:p w14:paraId="5E2319F1" w14:textId="4C7CB672" w:rsidR="002D5EC6" w:rsidDel="00E877F8" w:rsidRDefault="002D5EC6" w:rsidP="00E877F8">
      <w:pPr>
        <w:ind w:left="360"/>
        <w:rPr>
          <w:del w:id="3" w:author="Addie Fields" w:date="2019-09-09T12:02:00Z"/>
        </w:rPr>
      </w:pPr>
      <w:r>
        <w:t xml:space="preserve">Upcoming </w:t>
      </w:r>
      <w:r w:rsidR="00E877F8">
        <w:t xml:space="preserve">Wrestling Class </w:t>
      </w:r>
      <w:r>
        <w:t xml:space="preserve">B on 17th; WWE </w:t>
      </w:r>
      <w:r w:rsidR="00E877F8">
        <w:t>B</w:t>
      </w:r>
      <w:r>
        <w:t>ossier canceled</w:t>
      </w:r>
      <w:r w:rsidR="005D4A4D">
        <w:t>; rescheduled</w:t>
      </w:r>
      <w:r>
        <w:t xml:space="preserve"> </w:t>
      </w:r>
      <w:r w:rsidR="00E877F8">
        <w:t>for 3/22 next</w:t>
      </w:r>
      <w:r>
        <w:t xml:space="preserve"> year; W</w:t>
      </w:r>
      <w:r w:rsidR="00E877F8">
        <w:t>W</w:t>
      </w:r>
      <w:ins w:id="4" w:author="Addie Fields" w:date="2019-09-09T12:02:00Z">
        <w:r w:rsidR="00E877F8">
          <w:t>E on 8/</w:t>
        </w:r>
      </w:ins>
      <w:del w:id="5" w:author="Addie Fields" w:date="2019-09-09T12:02:00Z">
        <w:r w:rsidDel="00E877F8">
          <w:delText xml:space="preserve"> </w:delText>
        </w:r>
      </w:del>
      <w:r>
        <w:t>24 in L</w:t>
      </w:r>
      <w:ins w:id="6" w:author="Addie Fields" w:date="2019-09-09T12:02:00Z">
        <w:r w:rsidR="00E877F8">
          <w:t xml:space="preserve">afayette also </w:t>
        </w:r>
      </w:ins>
      <w:del w:id="7" w:author="Addie Fields" w:date="2019-09-09T12:02:00Z">
        <w:r w:rsidDel="00E877F8">
          <w:delText xml:space="preserve">Af </w:delText>
        </w:r>
      </w:del>
      <w:r>
        <w:t xml:space="preserve">cancelled &amp; rescheduled for Jan. </w:t>
      </w:r>
      <w:ins w:id="8" w:author="Addie Fields" w:date="2019-09-09T12:02:00Z">
        <w:r w:rsidR="00E877F8">
          <w:t xml:space="preserve"> Class A</w:t>
        </w:r>
      </w:ins>
    </w:p>
    <w:p w14:paraId="3655C1BA" w14:textId="182BE34F" w:rsidR="002D5EC6" w:rsidRDefault="002D5EC6" w:rsidP="005D4A4D">
      <w:pPr>
        <w:ind w:left="360"/>
        <w:jc w:val="both"/>
      </w:pPr>
      <w:del w:id="9" w:author="Addie Fields" w:date="2019-09-09T12:02:00Z">
        <w:r w:rsidDel="00E877F8">
          <w:delText>A</w:delText>
        </w:r>
      </w:del>
      <w:ins w:id="10" w:author="Addie Fields" w:date="2019-09-09T12:02:00Z">
        <w:r w:rsidR="00E877F8">
          <w:t xml:space="preserve"> </w:t>
        </w:r>
      </w:ins>
      <w:r>
        <w:t xml:space="preserve">show in </w:t>
      </w:r>
      <w:ins w:id="11" w:author="Addie Fields" w:date="2019-09-09T12:02:00Z">
        <w:r w:rsidR="00E877F8">
          <w:t>C</w:t>
        </w:r>
      </w:ins>
      <w:del w:id="12" w:author="Addie Fields" w:date="2019-09-09T12:02:00Z">
        <w:r w:rsidDel="00E877F8">
          <w:delText>c</w:delText>
        </w:r>
      </w:del>
      <w:r>
        <w:t xml:space="preserve">ecilia; </w:t>
      </w:r>
      <w:ins w:id="13" w:author="Addie Fields" w:date="2019-09-09T12:02:00Z">
        <w:r w:rsidR="00E877F8">
          <w:t>Class B</w:t>
        </w:r>
      </w:ins>
      <w:del w:id="14" w:author="Addie Fields" w:date="2019-09-09T12:02:00Z">
        <w:r w:rsidDel="00E877F8">
          <w:delText>b</w:delText>
        </w:r>
      </w:del>
      <w:r>
        <w:t xml:space="preserve"> show in MC &amp; a </w:t>
      </w:r>
      <w:ins w:id="15" w:author="Addie Fields" w:date="2019-09-09T12:24:00Z">
        <w:r w:rsidR="005D4A4D">
          <w:t>s</w:t>
        </w:r>
      </w:ins>
      <w:del w:id="16" w:author="Addie Fields" w:date="2019-09-09T12:24:00Z">
        <w:r w:rsidDel="005D4A4D">
          <w:delText>c</w:delText>
        </w:r>
      </w:del>
      <w:r>
        <w:t>how in Houma</w:t>
      </w:r>
      <w:ins w:id="17" w:author="Addie Fields" w:date="2019-09-09T12:24:00Z">
        <w:r w:rsidR="005D4A4D">
          <w:t>.</w:t>
        </w:r>
      </w:ins>
      <w:r w:rsidR="005D4A4D">
        <w:t xml:space="preserve"> </w:t>
      </w:r>
      <w:r>
        <w:t>T</w:t>
      </w:r>
      <w:r w:rsidR="005D4A4D">
        <w:t>.</w:t>
      </w:r>
      <w:r>
        <w:t>F</w:t>
      </w:r>
      <w:r w:rsidR="005D4A4D">
        <w:t>.</w:t>
      </w:r>
      <w:r>
        <w:t xml:space="preserve"> moves</w:t>
      </w:r>
      <w:r w:rsidR="005D4A4D">
        <w:t xml:space="preserve"> </w:t>
      </w:r>
      <w:r>
        <w:t>to accept these dates; J</w:t>
      </w:r>
      <w:r w:rsidR="005D4A4D">
        <w:t>.</w:t>
      </w:r>
      <w:r>
        <w:t>B</w:t>
      </w:r>
      <w:r w:rsidR="005D4A4D">
        <w:t>.</w:t>
      </w:r>
      <w:r>
        <w:t xml:space="preserve"> seconds.</w:t>
      </w:r>
    </w:p>
    <w:p w14:paraId="491000A7" w14:textId="77777777" w:rsidR="008B38AD" w:rsidRDefault="008B38AD">
      <w:bookmarkStart w:id="18" w:name="_GoBack"/>
      <w:bookmarkEnd w:id="18"/>
    </w:p>
    <w:p w14:paraId="2C7A4DC1" w14:textId="77777777" w:rsidR="008B38AD" w:rsidRDefault="008B38AD" w:rsidP="008B38AD"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>ADJOURNMENT &amp; NEXT MEETING:</w:t>
      </w:r>
    </w:p>
    <w:p w14:paraId="00000021" w14:textId="25DEA10A" w:rsidR="0002411E" w:rsidRDefault="009933DF" w:rsidP="005D4A4D">
      <w:pPr>
        <w:ind w:left="360"/>
      </w:pPr>
      <w:r>
        <w:t xml:space="preserve">Next meeting </w:t>
      </w:r>
      <w:r w:rsidR="005D4A4D">
        <w:t>9/11/2019 at 10:30 good for all.  J.S. moves to adjourn; T.F. seconds; meeting adjourned.</w:t>
      </w:r>
    </w:p>
    <w:sectPr w:rsidR="0002411E" w:rsidSect="005D4A4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die Fields">
    <w15:presenceInfo w15:providerId="Windows Live" w15:userId="3b5641e6bc72bb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1E"/>
    <w:rsid w:val="0002411E"/>
    <w:rsid w:val="002D5EC6"/>
    <w:rsid w:val="00454622"/>
    <w:rsid w:val="005D4A4D"/>
    <w:rsid w:val="00833324"/>
    <w:rsid w:val="008B38AD"/>
    <w:rsid w:val="00905D94"/>
    <w:rsid w:val="009933DF"/>
    <w:rsid w:val="00E8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69820-D76D-44BB-9B06-5316445D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15B5-C65A-4E3F-B0DA-1C431A5B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Addie Fields</cp:lastModifiedBy>
  <cp:revision>2</cp:revision>
  <cp:lastPrinted>2019-09-09T17:33:00Z</cp:lastPrinted>
  <dcterms:created xsi:type="dcterms:W3CDTF">2019-09-09T16:17:00Z</dcterms:created>
  <dcterms:modified xsi:type="dcterms:W3CDTF">2019-09-09T17:37:00Z</dcterms:modified>
</cp:coreProperties>
</file>